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07053" w14:textId="77777777" w:rsidR="0016282E" w:rsidRDefault="0016282E" w:rsidP="0016282E">
      <w:pPr>
        <w:jc w:val="center"/>
        <w:rPr>
          <w:rFonts w:eastAsia="Calibri"/>
          <w:szCs w:val="22"/>
          <w:lang w:eastAsia="en-US"/>
        </w:rPr>
      </w:pPr>
    </w:p>
    <w:p w14:paraId="0991E41E" w14:textId="77777777" w:rsidR="007038DA" w:rsidRPr="00D214D3" w:rsidRDefault="007038DA" w:rsidP="00B53B6D">
      <w:pPr>
        <w:rPr>
          <w:rFonts w:ascii="Arial" w:eastAsia="Calibri" w:hAnsi="Arial" w:cs="Arial"/>
          <w:sz w:val="20"/>
          <w:szCs w:val="20"/>
          <w:lang w:eastAsia="en-US"/>
        </w:rPr>
      </w:pPr>
      <w:r w:rsidRPr="00D214D3">
        <w:rPr>
          <w:rFonts w:ascii="Arial" w:eastAsia="Calibri" w:hAnsi="Arial" w:cs="Arial"/>
          <w:sz w:val="20"/>
          <w:szCs w:val="20"/>
          <w:lang w:eastAsia="en-US"/>
        </w:rPr>
        <w:t>Tisztelt</w:t>
      </w:r>
      <w:r w:rsidR="00DC47D7" w:rsidRPr="00D214D3">
        <w:rPr>
          <w:rFonts w:ascii="Arial" w:eastAsia="Calibri" w:hAnsi="Arial" w:cs="Arial"/>
          <w:sz w:val="20"/>
          <w:szCs w:val="20"/>
          <w:lang w:eastAsia="en-US"/>
        </w:rPr>
        <w:t xml:space="preserve"> Hölgyem/Uram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>!</w:t>
      </w:r>
    </w:p>
    <w:p w14:paraId="3CE8FCB5" w14:textId="77777777" w:rsidR="007038DA" w:rsidRPr="00D214D3" w:rsidRDefault="007038DA" w:rsidP="007038DA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B60F152" w14:textId="5903FFC7" w:rsidR="00F1585F" w:rsidRPr="00D214D3" w:rsidRDefault="007038DA" w:rsidP="007038D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214D3">
        <w:rPr>
          <w:rFonts w:ascii="Arial" w:eastAsia="Calibri" w:hAnsi="Arial" w:cs="Arial"/>
          <w:sz w:val="20"/>
          <w:szCs w:val="20"/>
          <w:lang w:eastAsia="en-US"/>
        </w:rPr>
        <w:t xml:space="preserve">A jelentkezésének megfelelően </w:t>
      </w:r>
      <w:r w:rsidR="002D292C" w:rsidRPr="00D214D3">
        <w:rPr>
          <w:rFonts w:ascii="Arial" w:eastAsia="Calibri" w:hAnsi="Arial" w:cs="Arial"/>
          <w:sz w:val="20"/>
          <w:szCs w:val="20"/>
          <w:lang w:eastAsia="en-US"/>
        </w:rPr>
        <w:t>az Ön által önkéntesen megküld</w:t>
      </w:r>
      <w:r w:rsidR="00E548DC">
        <w:rPr>
          <w:rFonts w:ascii="Arial" w:eastAsia="Calibri" w:hAnsi="Arial" w:cs="Arial"/>
          <w:sz w:val="20"/>
          <w:szCs w:val="20"/>
          <w:lang w:eastAsia="en-US"/>
        </w:rPr>
        <w:t xml:space="preserve">endő </w:t>
      </w:r>
      <w:r w:rsidR="002D292C" w:rsidRPr="00D214D3">
        <w:rPr>
          <w:rFonts w:ascii="Arial" w:eastAsia="Calibri" w:hAnsi="Arial" w:cs="Arial"/>
          <w:sz w:val="20"/>
          <w:szCs w:val="20"/>
          <w:lang w:eastAsia="en-US"/>
        </w:rPr>
        <w:t xml:space="preserve">személyes 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 xml:space="preserve">adatait </w:t>
      </w:r>
      <w:r w:rsidR="00F1585F" w:rsidRPr="00D214D3">
        <w:rPr>
          <w:rFonts w:ascii="Arial" w:eastAsia="Calibri" w:hAnsi="Arial" w:cs="Arial"/>
          <w:sz w:val="20"/>
          <w:szCs w:val="20"/>
          <w:lang w:eastAsia="en-US"/>
        </w:rPr>
        <w:t xml:space="preserve">(így önéletrajzában megadott személyes adatait is) </w:t>
      </w:r>
      <w:r w:rsidR="002D292C" w:rsidRPr="00D214D3">
        <w:rPr>
          <w:rFonts w:ascii="Arial" w:eastAsia="Calibri" w:hAnsi="Arial" w:cs="Arial"/>
          <w:sz w:val="20"/>
          <w:szCs w:val="20"/>
          <w:lang w:eastAsia="en-US"/>
        </w:rPr>
        <w:t>Társaságunk</w:t>
      </w:r>
      <w:r w:rsidR="00F1585F" w:rsidRPr="00D214D3">
        <w:rPr>
          <w:rFonts w:ascii="Arial" w:eastAsia="Calibri" w:hAnsi="Arial" w:cs="Arial"/>
          <w:sz w:val="20"/>
          <w:szCs w:val="20"/>
          <w:lang w:eastAsia="en-US"/>
        </w:rPr>
        <w:t xml:space="preserve">, az </w:t>
      </w:r>
      <w:r w:rsidR="00F1585F" w:rsidRPr="00D214D3">
        <w:rPr>
          <w:rFonts w:ascii="Arial" w:eastAsia="Calibri" w:hAnsi="Arial" w:cs="Arial"/>
          <w:b/>
          <w:sz w:val="20"/>
          <w:szCs w:val="20"/>
          <w:lang w:eastAsia="en-US"/>
        </w:rPr>
        <w:t>Amrop Kohlmann &amp; Young Kft.</w:t>
      </w:r>
      <w:r w:rsidR="00F1585F" w:rsidRPr="00D214D3">
        <w:rPr>
          <w:rFonts w:ascii="Arial" w:eastAsia="Calibri" w:hAnsi="Arial" w:cs="Arial"/>
          <w:sz w:val="20"/>
          <w:szCs w:val="20"/>
          <w:lang w:eastAsia="en-US"/>
        </w:rPr>
        <w:t xml:space="preserve"> (székhelye: 1022 Budapest, Eszter u. 6/</w:t>
      </w:r>
      <w:r w:rsidR="003463D9">
        <w:rPr>
          <w:rFonts w:ascii="Arial" w:eastAsia="Calibri" w:hAnsi="Arial" w:cs="Arial"/>
          <w:sz w:val="20"/>
          <w:szCs w:val="20"/>
          <w:lang w:eastAsia="en-US"/>
        </w:rPr>
        <w:t>B</w:t>
      </w:r>
      <w:r w:rsidR="00F1585F" w:rsidRPr="00D214D3">
        <w:rPr>
          <w:rFonts w:ascii="Arial" w:eastAsia="Calibri" w:hAnsi="Arial" w:cs="Arial"/>
          <w:sz w:val="20"/>
          <w:szCs w:val="20"/>
          <w:lang w:eastAsia="en-US"/>
        </w:rPr>
        <w:t>.; a továbbiakban</w:t>
      </w:r>
      <w:r w:rsidR="00D214D3">
        <w:rPr>
          <w:rFonts w:ascii="Arial" w:eastAsia="Calibri" w:hAnsi="Arial" w:cs="Arial"/>
          <w:sz w:val="20"/>
          <w:szCs w:val="20"/>
          <w:lang w:eastAsia="en-US"/>
        </w:rPr>
        <w:t>:</w:t>
      </w:r>
      <w:r w:rsidR="00F1585F" w:rsidRPr="00D214D3">
        <w:rPr>
          <w:rFonts w:ascii="Arial" w:eastAsia="Calibri" w:hAnsi="Arial" w:cs="Arial"/>
          <w:sz w:val="20"/>
          <w:szCs w:val="20"/>
          <w:lang w:eastAsia="en-US"/>
        </w:rPr>
        <w:t xml:space="preserve"> „</w:t>
      </w:r>
      <w:r w:rsidR="00D214D3" w:rsidRPr="00D214D3">
        <w:rPr>
          <w:rFonts w:ascii="Arial" w:eastAsia="Calibri" w:hAnsi="Arial" w:cs="Arial"/>
          <w:b/>
          <w:sz w:val="20"/>
          <w:szCs w:val="20"/>
          <w:lang w:eastAsia="en-US"/>
        </w:rPr>
        <w:t>Amrop</w:t>
      </w:r>
      <w:r w:rsidR="00F1585F" w:rsidRPr="00D214D3">
        <w:rPr>
          <w:rFonts w:ascii="Arial" w:eastAsia="Calibri" w:hAnsi="Arial" w:cs="Arial"/>
          <w:sz w:val="20"/>
          <w:szCs w:val="20"/>
          <w:lang w:eastAsia="en-US"/>
        </w:rPr>
        <w:t>”) mint</w:t>
      </w:r>
      <w:r w:rsidR="002D292C" w:rsidRPr="00D214D3">
        <w:rPr>
          <w:rFonts w:ascii="Arial" w:eastAsia="Calibri" w:hAnsi="Arial" w:cs="Arial"/>
          <w:sz w:val="20"/>
          <w:szCs w:val="20"/>
          <w:lang w:eastAsia="en-US"/>
        </w:rPr>
        <w:t xml:space="preserve"> adatkezelő</w:t>
      </w:r>
      <w:r w:rsidR="00A01BAD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 xml:space="preserve"> ill</w:t>
      </w:r>
      <w:r w:rsidR="002D292C" w:rsidRPr="00D214D3">
        <w:rPr>
          <w:rFonts w:ascii="Arial" w:eastAsia="Calibri" w:hAnsi="Arial" w:cs="Arial"/>
          <w:sz w:val="20"/>
          <w:szCs w:val="20"/>
          <w:lang w:eastAsia="en-US"/>
        </w:rPr>
        <w:t xml:space="preserve">etve </w:t>
      </w:r>
      <w:r w:rsidR="00D214D3">
        <w:rPr>
          <w:rFonts w:ascii="Arial" w:eastAsia="Calibri" w:hAnsi="Arial" w:cs="Arial"/>
          <w:sz w:val="20"/>
          <w:szCs w:val="20"/>
          <w:lang w:eastAsia="en-US"/>
        </w:rPr>
        <w:t>az Amrop-</w:t>
      </w:r>
      <w:proofErr w:type="spellStart"/>
      <w:r w:rsidR="003463D9">
        <w:rPr>
          <w:rFonts w:ascii="Arial" w:eastAsia="Calibri" w:hAnsi="Arial" w:cs="Arial"/>
          <w:sz w:val="20"/>
          <w:szCs w:val="20"/>
          <w:lang w:eastAsia="en-US"/>
        </w:rPr>
        <w:t>p</w:t>
      </w:r>
      <w:r w:rsidR="00D214D3">
        <w:rPr>
          <w:rFonts w:ascii="Arial" w:eastAsia="Calibri" w:hAnsi="Arial" w:cs="Arial"/>
          <w:sz w:val="20"/>
          <w:szCs w:val="20"/>
          <w:lang w:eastAsia="en-US"/>
        </w:rPr>
        <w:t>al</w:t>
      </w:r>
      <w:proofErr w:type="spellEnd"/>
      <w:r w:rsidR="002D292C" w:rsidRPr="00D214D3">
        <w:rPr>
          <w:rFonts w:ascii="Arial" w:eastAsia="Calibri" w:hAnsi="Arial" w:cs="Arial"/>
          <w:sz w:val="20"/>
          <w:szCs w:val="20"/>
          <w:lang w:eastAsia="en-US"/>
        </w:rPr>
        <w:t xml:space="preserve"> adatfeldolgozási megállapodást kötött</w:t>
      </w:r>
      <w:r w:rsidR="009D3BCA" w:rsidRPr="00D214D3">
        <w:rPr>
          <w:rFonts w:ascii="Arial" w:eastAsia="Calibri" w:hAnsi="Arial" w:cs="Arial"/>
          <w:sz w:val="20"/>
          <w:szCs w:val="20"/>
          <w:lang w:eastAsia="en-US"/>
        </w:rPr>
        <w:t>, EGT-tagállamon belüli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 xml:space="preserve"> alvállalkozói</w:t>
      </w:r>
      <w:r w:rsidR="00A01BAD">
        <w:rPr>
          <w:rFonts w:ascii="Arial" w:eastAsia="Calibri" w:hAnsi="Arial" w:cs="Arial"/>
          <w:sz w:val="20"/>
          <w:szCs w:val="20"/>
          <w:lang w:eastAsia="en-US"/>
        </w:rPr>
        <w:t xml:space="preserve">, mint </w:t>
      </w:r>
      <w:bookmarkStart w:id="0" w:name="_GoBack"/>
      <w:bookmarkEnd w:id="0"/>
      <w:r w:rsidR="00A01BAD">
        <w:rPr>
          <w:rFonts w:ascii="Arial" w:eastAsia="Calibri" w:hAnsi="Arial" w:cs="Arial"/>
          <w:sz w:val="20"/>
          <w:szCs w:val="20"/>
          <w:lang w:eastAsia="en-US"/>
        </w:rPr>
        <w:t>adatfeldolgozók</w:t>
      </w:r>
      <w:r w:rsidR="002D292C" w:rsidRPr="00D214D3">
        <w:rPr>
          <w:rFonts w:ascii="Arial" w:eastAsia="Calibri" w:hAnsi="Arial" w:cs="Arial"/>
          <w:sz w:val="20"/>
          <w:szCs w:val="20"/>
          <w:lang w:eastAsia="en-US"/>
        </w:rPr>
        <w:t xml:space="preserve"> (a továbbiakban: „</w:t>
      </w:r>
      <w:r w:rsidR="00D002B6" w:rsidRPr="00D214D3">
        <w:rPr>
          <w:rFonts w:ascii="Arial" w:eastAsia="Calibri" w:hAnsi="Arial" w:cs="Arial"/>
          <w:b/>
          <w:sz w:val="20"/>
          <w:szCs w:val="20"/>
          <w:lang w:eastAsia="en-US"/>
        </w:rPr>
        <w:t>A</w:t>
      </w:r>
      <w:r w:rsidR="002D292C" w:rsidRPr="00D214D3">
        <w:rPr>
          <w:rFonts w:ascii="Arial" w:eastAsia="Calibri" w:hAnsi="Arial" w:cs="Arial"/>
          <w:b/>
          <w:sz w:val="20"/>
          <w:szCs w:val="20"/>
          <w:lang w:eastAsia="en-US"/>
        </w:rPr>
        <w:t>datfeldolgozó</w:t>
      </w:r>
      <w:r w:rsidR="00F1585F" w:rsidRPr="00D214D3">
        <w:rPr>
          <w:rFonts w:ascii="Arial" w:eastAsia="Calibri" w:hAnsi="Arial" w:cs="Arial"/>
          <w:b/>
          <w:sz w:val="20"/>
          <w:szCs w:val="20"/>
          <w:lang w:eastAsia="en-US"/>
        </w:rPr>
        <w:t>(k)</w:t>
      </w:r>
      <w:r w:rsidR="002D292C" w:rsidRPr="00D214D3">
        <w:rPr>
          <w:rFonts w:ascii="Arial" w:eastAsia="Calibri" w:hAnsi="Arial" w:cs="Arial"/>
          <w:sz w:val="20"/>
          <w:szCs w:val="20"/>
          <w:lang w:eastAsia="en-US"/>
        </w:rPr>
        <w:t>”)</w:t>
      </w:r>
      <w:r w:rsidR="00F1585F" w:rsidRPr="00D214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548DC">
        <w:rPr>
          <w:rFonts w:ascii="Arial" w:eastAsia="Calibri" w:hAnsi="Arial" w:cs="Arial"/>
          <w:sz w:val="20"/>
          <w:szCs w:val="20"/>
          <w:lang w:eastAsia="en-US"/>
        </w:rPr>
        <w:t xml:space="preserve">fogják </w:t>
      </w:r>
      <w:r w:rsidR="00F1585F" w:rsidRPr="00D214D3">
        <w:rPr>
          <w:rFonts w:ascii="Arial" w:eastAsia="Calibri" w:hAnsi="Arial" w:cs="Arial"/>
          <w:sz w:val="20"/>
          <w:szCs w:val="20"/>
          <w:lang w:eastAsia="en-US"/>
        </w:rPr>
        <w:t>kezel</w:t>
      </w:r>
      <w:r w:rsidR="00E548DC">
        <w:rPr>
          <w:rFonts w:ascii="Arial" w:eastAsia="Calibri" w:hAnsi="Arial" w:cs="Arial"/>
          <w:sz w:val="20"/>
          <w:szCs w:val="20"/>
          <w:lang w:eastAsia="en-US"/>
        </w:rPr>
        <w:t>ni</w:t>
      </w:r>
      <w:r w:rsidR="00F1585F" w:rsidRPr="00D214D3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1169C79" w14:textId="77777777" w:rsidR="00F1585F" w:rsidRPr="00D214D3" w:rsidRDefault="00F1585F" w:rsidP="007038D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B7DA4F4" w14:textId="39D6F4BB" w:rsidR="00F1585F" w:rsidRPr="00D214D3" w:rsidRDefault="004F05E8" w:rsidP="007038D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</w:t>
      </w:r>
      <w:r w:rsidR="00D214D3">
        <w:rPr>
          <w:rFonts w:ascii="Arial" w:eastAsia="Calibri" w:hAnsi="Arial" w:cs="Arial"/>
          <w:sz w:val="20"/>
          <w:szCs w:val="20"/>
          <w:lang w:eastAsia="en-US"/>
        </w:rPr>
        <w:t>z Amrop</w:t>
      </w:r>
      <w:r w:rsidR="00D002B6" w:rsidRPr="00D214D3">
        <w:rPr>
          <w:rFonts w:ascii="Arial" w:eastAsia="Calibri" w:hAnsi="Arial" w:cs="Arial"/>
          <w:sz w:val="20"/>
          <w:szCs w:val="20"/>
          <w:lang w:eastAsia="en-US"/>
        </w:rPr>
        <w:t xml:space="preserve"> és az A</w:t>
      </w:r>
      <w:r w:rsidR="00A01BAD">
        <w:rPr>
          <w:rFonts w:ascii="Arial" w:eastAsia="Calibri" w:hAnsi="Arial" w:cs="Arial"/>
          <w:sz w:val="20"/>
          <w:szCs w:val="20"/>
          <w:lang w:eastAsia="en-US"/>
        </w:rPr>
        <w:t>datfeldolgozója</w:t>
      </w:r>
      <w:r w:rsidR="00D214D3">
        <w:rPr>
          <w:rFonts w:ascii="Arial" w:eastAsia="Calibri" w:hAnsi="Arial" w:cs="Arial"/>
          <w:sz w:val="20"/>
          <w:szCs w:val="20"/>
          <w:lang w:eastAsia="en-US"/>
        </w:rPr>
        <w:t>/Adatfeldolgozói</w:t>
      </w:r>
      <w:r w:rsidR="00F1585F" w:rsidRPr="00D214D3">
        <w:rPr>
          <w:rFonts w:ascii="Arial" w:eastAsia="Calibri" w:hAnsi="Arial" w:cs="Arial"/>
          <w:sz w:val="20"/>
          <w:szCs w:val="20"/>
          <w:lang w:eastAsia="en-US"/>
        </w:rPr>
        <w:t xml:space="preserve"> fentiekben megjelölt személyes adatait</w:t>
      </w:r>
      <w:r w:rsidR="002D292C" w:rsidRPr="00D214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038DA" w:rsidRPr="00D214D3">
        <w:rPr>
          <w:rFonts w:ascii="Arial" w:eastAsia="Calibri" w:hAnsi="Arial" w:cs="Arial"/>
          <w:sz w:val="20"/>
          <w:szCs w:val="20"/>
          <w:lang w:eastAsia="en-US"/>
        </w:rPr>
        <w:t xml:space="preserve">kizárólag vezetői tanácsadás céljára </w:t>
      </w:r>
      <w:r w:rsidR="002D292C" w:rsidRPr="00D214D3">
        <w:rPr>
          <w:rFonts w:ascii="Arial" w:eastAsia="Calibri" w:hAnsi="Arial" w:cs="Arial"/>
          <w:sz w:val="20"/>
          <w:szCs w:val="20"/>
          <w:lang w:eastAsia="en-US"/>
        </w:rPr>
        <w:t>kezelik</w:t>
      </w:r>
      <w:r w:rsidR="007038DA" w:rsidRPr="00D214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1585F" w:rsidRPr="00D214D3">
        <w:rPr>
          <w:rFonts w:ascii="Arial" w:eastAsia="Calibri" w:hAnsi="Arial" w:cs="Arial"/>
          <w:sz w:val="20"/>
          <w:szCs w:val="20"/>
          <w:lang w:eastAsia="en-US"/>
        </w:rPr>
        <w:t>a</w:t>
      </w:r>
      <w:r w:rsidR="007038DA" w:rsidRPr="00D214D3">
        <w:rPr>
          <w:rFonts w:ascii="Arial" w:eastAsia="Calibri" w:hAnsi="Arial" w:cs="Arial"/>
          <w:sz w:val="20"/>
          <w:szCs w:val="20"/>
          <w:lang w:eastAsia="en-US"/>
        </w:rPr>
        <w:t xml:space="preserve"> mindenkor hatályos adatvédelmi </w:t>
      </w:r>
      <w:r w:rsidR="002D292C" w:rsidRPr="00D214D3">
        <w:rPr>
          <w:rFonts w:ascii="Arial" w:eastAsia="Calibri" w:hAnsi="Arial" w:cs="Arial"/>
          <w:sz w:val="20"/>
          <w:szCs w:val="20"/>
          <w:lang w:eastAsia="en-US"/>
        </w:rPr>
        <w:t xml:space="preserve">rendelkezéseknek, különösen a természetes személyeknek a személyes adatok kezelése tekintetében történő védelméről és az ilyen adatok szabad áramlásáról, valamint a 95/46/EK rendelet hatályon kívül helyezéséről szóló, az Európai Parlament és </w:t>
      </w:r>
      <w:r w:rsidR="00F1585F" w:rsidRPr="00D214D3">
        <w:rPr>
          <w:rFonts w:ascii="Arial" w:eastAsia="Calibri" w:hAnsi="Arial" w:cs="Arial"/>
          <w:sz w:val="20"/>
          <w:szCs w:val="20"/>
          <w:lang w:eastAsia="en-US"/>
        </w:rPr>
        <w:t>a Tanács 679/2016-os rendelet</w:t>
      </w:r>
      <w:r w:rsidR="00000928">
        <w:rPr>
          <w:rFonts w:ascii="Arial" w:eastAsia="Calibri" w:hAnsi="Arial" w:cs="Arial"/>
          <w:sz w:val="20"/>
          <w:szCs w:val="20"/>
          <w:lang w:eastAsia="en-US"/>
        </w:rPr>
        <w:t>ének</w:t>
      </w:r>
      <w:r w:rsidR="002D292C" w:rsidRPr="00D214D3">
        <w:rPr>
          <w:rFonts w:ascii="Arial" w:eastAsia="Calibri" w:hAnsi="Arial" w:cs="Arial"/>
          <w:sz w:val="20"/>
          <w:szCs w:val="20"/>
          <w:lang w:eastAsia="en-US"/>
        </w:rPr>
        <w:t xml:space="preserve"> (általános adatvédelmi rendelet; a „</w:t>
      </w:r>
      <w:r w:rsidR="002D292C" w:rsidRPr="00D214D3">
        <w:rPr>
          <w:rFonts w:ascii="Arial" w:eastAsia="Calibri" w:hAnsi="Arial" w:cs="Arial"/>
          <w:b/>
          <w:sz w:val="20"/>
          <w:szCs w:val="20"/>
          <w:lang w:eastAsia="en-US"/>
        </w:rPr>
        <w:t>GDPR</w:t>
      </w:r>
      <w:r w:rsidR="002D292C" w:rsidRPr="00D214D3">
        <w:rPr>
          <w:rFonts w:ascii="Arial" w:eastAsia="Calibri" w:hAnsi="Arial" w:cs="Arial"/>
          <w:sz w:val="20"/>
          <w:szCs w:val="20"/>
          <w:lang w:eastAsia="en-US"/>
        </w:rPr>
        <w:t xml:space="preserve">”) </w:t>
      </w:r>
      <w:r w:rsidR="00000928">
        <w:rPr>
          <w:rFonts w:ascii="Arial" w:eastAsia="Calibri" w:hAnsi="Arial" w:cs="Arial"/>
          <w:sz w:val="20"/>
          <w:szCs w:val="20"/>
          <w:lang w:eastAsia="en-US"/>
        </w:rPr>
        <w:t>6. cikk (1) f) pontja szerinti jogalapon a GDPR-ban és</w:t>
      </w:r>
      <w:r w:rsidR="002D292C" w:rsidRPr="00D214D3">
        <w:rPr>
          <w:rFonts w:ascii="Arial" w:eastAsia="Calibri" w:hAnsi="Arial" w:cs="Arial"/>
          <w:sz w:val="20"/>
          <w:szCs w:val="20"/>
          <w:lang w:eastAsia="en-US"/>
        </w:rPr>
        <w:t xml:space="preserve"> az Információs önrendelkezési jogról és az információszabadságról szóló 2011. évi CXII. törvény </w:t>
      </w:r>
      <w:r w:rsidR="00F1585F" w:rsidRPr="00D214D3">
        <w:rPr>
          <w:rFonts w:ascii="Arial" w:eastAsia="Calibri" w:hAnsi="Arial" w:cs="Arial"/>
          <w:sz w:val="20"/>
          <w:szCs w:val="20"/>
          <w:lang w:eastAsia="en-US"/>
        </w:rPr>
        <w:t>(az „</w:t>
      </w:r>
      <w:proofErr w:type="spellStart"/>
      <w:r w:rsidR="00F1585F" w:rsidRPr="00D214D3">
        <w:rPr>
          <w:rFonts w:ascii="Arial" w:eastAsia="Calibri" w:hAnsi="Arial" w:cs="Arial"/>
          <w:b/>
          <w:sz w:val="20"/>
          <w:szCs w:val="20"/>
          <w:lang w:eastAsia="en-US"/>
        </w:rPr>
        <w:t>Info</w:t>
      </w:r>
      <w:proofErr w:type="spellEnd"/>
      <w:r w:rsidR="00F1585F" w:rsidRPr="00D214D3">
        <w:rPr>
          <w:rFonts w:ascii="Arial" w:eastAsia="Calibri" w:hAnsi="Arial" w:cs="Arial"/>
          <w:b/>
          <w:sz w:val="20"/>
          <w:szCs w:val="20"/>
          <w:lang w:eastAsia="en-US"/>
        </w:rPr>
        <w:t xml:space="preserve"> tv.</w:t>
      </w:r>
      <w:r w:rsidR="00F1585F" w:rsidRPr="00D214D3">
        <w:rPr>
          <w:rFonts w:ascii="Arial" w:eastAsia="Calibri" w:hAnsi="Arial" w:cs="Arial"/>
          <w:sz w:val="20"/>
          <w:szCs w:val="20"/>
          <w:lang w:eastAsia="en-US"/>
        </w:rPr>
        <w:t xml:space="preserve">”) </w:t>
      </w:r>
      <w:r w:rsidR="00000928">
        <w:rPr>
          <w:rFonts w:ascii="Arial" w:eastAsia="Calibri" w:hAnsi="Arial" w:cs="Arial"/>
          <w:sz w:val="20"/>
          <w:szCs w:val="20"/>
          <w:lang w:eastAsia="en-US"/>
        </w:rPr>
        <w:t>foglaltaknak megfelelően</w:t>
      </w:r>
      <w:r w:rsidR="002D292C" w:rsidRPr="00D214D3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6A88FAE1" w14:textId="77777777" w:rsidR="00D002B6" w:rsidRPr="00D214D3" w:rsidRDefault="00D002B6" w:rsidP="007038D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0314D5D" w14:textId="34374573" w:rsidR="00000928" w:rsidRDefault="009D3BCA" w:rsidP="007038D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214D3">
        <w:rPr>
          <w:rFonts w:ascii="Arial" w:eastAsia="Calibri" w:hAnsi="Arial" w:cs="Arial"/>
          <w:sz w:val="20"/>
          <w:szCs w:val="20"/>
          <w:lang w:eastAsia="en-US"/>
        </w:rPr>
        <w:t>Amennyiben Ön</w:t>
      </w:r>
      <w:r w:rsidR="0000092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548DC">
        <w:rPr>
          <w:rFonts w:ascii="Arial" w:eastAsia="Calibri" w:hAnsi="Arial" w:cs="Arial"/>
          <w:sz w:val="20"/>
          <w:szCs w:val="20"/>
          <w:lang w:eastAsia="en-US"/>
        </w:rPr>
        <w:t xml:space="preserve">önéletrajza megküldésével egyetemben </w:t>
      </w:r>
      <w:r w:rsidRPr="00EE0567">
        <w:rPr>
          <w:rFonts w:ascii="Arial" w:eastAsia="Calibri" w:hAnsi="Arial" w:cs="Arial"/>
          <w:sz w:val="20"/>
          <w:szCs w:val="20"/>
          <w:u w:val="single"/>
          <w:lang w:eastAsia="en-US"/>
        </w:rPr>
        <w:t>hozzájárulást ad ahhoz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 xml:space="preserve">, hogy </w:t>
      </w:r>
      <w:r w:rsidRPr="00EE0567">
        <w:rPr>
          <w:rFonts w:ascii="Arial" w:eastAsia="Calibri" w:hAnsi="Arial" w:cs="Arial"/>
          <w:sz w:val="20"/>
          <w:szCs w:val="20"/>
          <w:u w:val="single"/>
          <w:lang w:eastAsia="en-US"/>
        </w:rPr>
        <w:t>a</w:t>
      </w:r>
      <w:r w:rsidR="00000928" w:rsidRPr="00EE0567">
        <w:rPr>
          <w:rFonts w:ascii="Arial" w:eastAsia="Calibri" w:hAnsi="Arial" w:cs="Arial"/>
          <w:sz w:val="20"/>
          <w:szCs w:val="20"/>
          <w:u w:val="single"/>
          <w:lang w:eastAsia="en-US"/>
        </w:rPr>
        <w:t>z Amrop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 xml:space="preserve"> és </w:t>
      </w:r>
      <w:r w:rsidR="00653637">
        <w:rPr>
          <w:rFonts w:ascii="Arial" w:eastAsia="Calibri" w:hAnsi="Arial" w:cs="Arial"/>
          <w:sz w:val="20"/>
          <w:szCs w:val="20"/>
          <w:lang w:eastAsia="en-US"/>
        </w:rPr>
        <w:t>Adatfeldolgozó</w:t>
      </w:r>
      <w:r w:rsidR="00000928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00928">
        <w:rPr>
          <w:rFonts w:ascii="Arial" w:eastAsia="Calibri" w:hAnsi="Arial" w:cs="Arial"/>
          <w:sz w:val="20"/>
          <w:szCs w:val="20"/>
          <w:lang w:eastAsia="en-US"/>
        </w:rPr>
        <w:t xml:space="preserve">fenti 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>személyes adatait munkaajánlatokkal való megk</w:t>
      </w:r>
      <w:r w:rsidR="00653637">
        <w:rPr>
          <w:rFonts w:ascii="Arial" w:eastAsia="Calibri" w:hAnsi="Arial" w:cs="Arial"/>
          <w:sz w:val="20"/>
          <w:szCs w:val="20"/>
          <w:lang w:eastAsia="en-US"/>
        </w:rPr>
        <w:t xml:space="preserve">eresése céljából </w:t>
      </w:r>
      <w:r w:rsidR="00653637" w:rsidRPr="00EE0567">
        <w:rPr>
          <w:rFonts w:ascii="Arial" w:eastAsia="Calibri" w:hAnsi="Arial" w:cs="Arial"/>
          <w:sz w:val="20"/>
          <w:szCs w:val="20"/>
          <w:u w:val="single"/>
          <w:lang w:eastAsia="en-US"/>
        </w:rPr>
        <w:t>tovább kezelje,</w:t>
      </w:r>
      <w:r w:rsidR="0065363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>e hozzájárulása eset</w:t>
      </w:r>
      <w:r w:rsidR="00653637">
        <w:rPr>
          <w:rFonts w:ascii="Arial" w:eastAsia="Calibri" w:hAnsi="Arial" w:cs="Arial"/>
          <w:sz w:val="20"/>
          <w:szCs w:val="20"/>
          <w:lang w:eastAsia="en-US"/>
        </w:rPr>
        <w:t>én a</w:t>
      </w:r>
      <w:r w:rsidR="00EF099B">
        <w:rPr>
          <w:rFonts w:ascii="Arial" w:eastAsia="Calibri" w:hAnsi="Arial" w:cs="Arial"/>
          <w:sz w:val="20"/>
          <w:szCs w:val="20"/>
          <w:lang w:eastAsia="en-US"/>
        </w:rPr>
        <w:t>z Amrop</w:t>
      </w:r>
      <w:r w:rsidR="00653637">
        <w:rPr>
          <w:rFonts w:ascii="Arial" w:eastAsia="Calibri" w:hAnsi="Arial" w:cs="Arial"/>
          <w:sz w:val="20"/>
          <w:szCs w:val="20"/>
          <w:lang w:eastAsia="en-US"/>
        </w:rPr>
        <w:t xml:space="preserve"> és Adatfeldolgozója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 xml:space="preserve"> személyes adatait e hozzájárulásának</w:t>
      </w:r>
      <w:r w:rsidR="00000928">
        <w:rPr>
          <w:rFonts w:ascii="Arial" w:eastAsia="Calibri" w:hAnsi="Arial" w:cs="Arial"/>
          <w:sz w:val="20"/>
          <w:szCs w:val="20"/>
          <w:lang w:eastAsia="en-US"/>
        </w:rPr>
        <w:t xml:space="preserve"> megadásától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00928">
        <w:rPr>
          <w:rFonts w:ascii="Arial" w:eastAsia="Calibri" w:hAnsi="Arial" w:cs="Arial"/>
          <w:sz w:val="20"/>
          <w:szCs w:val="20"/>
          <w:lang w:eastAsia="en-US"/>
        </w:rPr>
        <w:t xml:space="preserve">annak 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>visszavonásáig, legfeljebb azonban 5 (Öt) évig kezelik, kizárólag az Ön mu</w:t>
      </w:r>
      <w:r w:rsidR="00653637">
        <w:rPr>
          <w:rFonts w:ascii="Arial" w:eastAsia="Calibri" w:hAnsi="Arial" w:cs="Arial"/>
          <w:sz w:val="20"/>
          <w:szCs w:val="20"/>
          <w:lang w:eastAsia="en-US"/>
        </w:rPr>
        <w:t>n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 xml:space="preserve">ka ajánlatokkal való megkeresése érdekében, kivéve amennyiben ezen időtartam alatt a személyes adatai további kezeléséhez hozzájárul. </w:t>
      </w:r>
      <w:r w:rsidR="00A01BAD" w:rsidRPr="00D214D3">
        <w:rPr>
          <w:rFonts w:ascii="Arial" w:eastAsia="Calibri" w:hAnsi="Arial" w:cs="Arial"/>
          <w:sz w:val="20"/>
          <w:szCs w:val="20"/>
          <w:lang w:eastAsia="en-US"/>
        </w:rPr>
        <w:t xml:space="preserve">Ezen adatkezeléshez való </w:t>
      </w:r>
      <w:r w:rsidR="005A214D">
        <w:rPr>
          <w:rFonts w:ascii="Arial" w:eastAsia="Calibri" w:hAnsi="Arial" w:cs="Arial"/>
          <w:sz w:val="20"/>
          <w:szCs w:val="20"/>
          <w:lang w:eastAsia="en-US"/>
        </w:rPr>
        <w:t xml:space="preserve">(Amrop Adatkezelési Tájékoztatójának megismerését követő) </w:t>
      </w:r>
      <w:r w:rsidR="00A01BAD" w:rsidRPr="00EE0567">
        <w:rPr>
          <w:rFonts w:ascii="Arial" w:eastAsia="Calibri" w:hAnsi="Arial" w:cs="Arial"/>
          <w:sz w:val="20"/>
          <w:szCs w:val="20"/>
          <w:u w:val="single"/>
          <w:lang w:eastAsia="en-US"/>
        </w:rPr>
        <w:t>hozzájárulása esetén kérjük</w:t>
      </w:r>
      <w:r w:rsidR="00A01BAD" w:rsidRPr="00D214D3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E548DC">
        <w:rPr>
          <w:rFonts w:ascii="Arial" w:eastAsia="Calibri" w:hAnsi="Arial" w:cs="Arial"/>
          <w:sz w:val="20"/>
          <w:szCs w:val="20"/>
          <w:lang w:eastAsia="en-US"/>
        </w:rPr>
        <w:t>levelében</w:t>
      </w:r>
      <w:r w:rsidR="00E548DC" w:rsidRPr="00D214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01BAD" w:rsidRPr="00D214D3">
        <w:rPr>
          <w:rFonts w:ascii="Arial" w:eastAsia="Calibri" w:hAnsi="Arial" w:cs="Arial"/>
          <w:sz w:val="20"/>
          <w:szCs w:val="20"/>
          <w:lang w:eastAsia="en-US"/>
        </w:rPr>
        <w:t>a „</w:t>
      </w:r>
      <w:r w:rsidR="00EE0567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H</w:t>
      </w:r>
      <w:r w:rsidR="00A01BAD" w:rsidRPr="00EE0567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ozzájárulok</w:t>
      </w:r>
      <w:r w:rsidR="00A01BAD" w:rsidRPr="00D214D3">
        <w:rPr>
          <w:rFonts w:ascii="Arial" w:eastAsia="Calibri" w:hAnsi="Arial" w:cs="Arial"/>
          <w:sz w:val="20"/>
          <w:szCs w:val="20"/>
          <w:lang w:eastAsia="en-US"/>
        </w:rPr>
        <w:t xml:space="preserve">” </w:t>
      </w:r>
      <w:r w:rsidR="00A01BAD" w:rsidRPr="00EE0567">
        <w:rPr>
          <w:rFonts w:ascii="Arial" w:eastAsia="Calibri" w:hAnsi="Arial" w:cs="Arial"/>
          <w:sz w:val="20"/>
          <w:szCs w:val="20"/>
          <w:u w:val="single"/>
          <w:lang w:eastAsia="en-US"/>
        </w:rPr>
        <w:t>szót küldje el részünkre</w:t>
      </w:r>
      <w:r w:rsidR="00A01BAD" w:rsidRPr="00D214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548DC">
        <w:rPr>
          <w:rFonts w:ascii="Arial" w:eastAsia="Calibri" w:hAnsi="Arial" w:cs="Arial"/>
          <w:sz w:val="20"/>
          <w:szCs w:val="20"/>
          <w:lang w:eastAsia="en-US"/>
        </w:rPr>
        <w:t>önéletrajzával együtt</w:t>
      </w:r>
      <w:r w:rsidR="00A01BAD" w:rsidRPr="00D214D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9FCEB90" w14:textId="77777777" w:rsidR="00000928" w:rsidRDefault="00000928" w:rsidP="007038D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7E27914" w14:textId="5BD00216" w:rsidR="00D002B6" w:rsidRPr="00D214D3" w:rsidRDefault="00D002B6" w:rsidP="007038D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214D3">
        <w:rPr>
          <w:rFonts w:ascii="Arial" w:eastAsia="Calibri" w:hAnsi="Arial" w:cs="Arial"/>
          <w:sz w:val="20"/>
          <w:szCs w:val="20"/>
          <w:lang w:eastAsia="en-US"/>
        </w:rPr>
        <w:t>A személyes adat kezelés céljának/időtartamának megszűnését követően a</w:t>
      </w:r>
      <w:r w:rsidR="00F41C0C">
        <w:rPr>
          <w:rFonts w:ascii="Arial" w:eastAsia="Calibri" w:hAnsi="Arial" w:cs="Arial"/>
          <w:sz w:val="20"/>
          <w:szCs w:val="20"/>
          <w:lang w:eastAsia="en-US"/>
        </w:rPr>
        <w:t>z Amr</w:t>
      </w:r>
      <w:r w:rsidR="00EF099B">
        <w:rPr>
          <w:rFonts w:ascii="Arial" w:eastAsia="Calibri" w:hAnsi="Arial" w:cs="Arial"/>
          <w:sz w:val="20"/>
          <w:szCs w:val="20"/>
          <w:lang w:eastAsia="en-US"/>
        </w:rPr>
        <w:t>op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>, valamint Adatfeldolgozói személyes adatait haladéktalanul, véglegesen és helyreállíthatatlanul törlik/</w:t>
      </w:r>
      <w:proofErr w:type="spellStart"/>
      <w:r w:rsidRPr="00D214D3">
        <w:rPr>
          <w:rFonts w:ascii="Arial" w:eastAsia="Calibri" w:hAnsi="Arial" w:cs="Arial"/>
          <w:sz w:val="20"/>
          <w:szCs w:val="20"/>
          <w:lang w:eastAsia="en-US"/>
        </w:rPr>
        <w:t>anonimizálják</w:t>
      </w:r>
      <w:proofErr w:type="spellEnd"/>
      <w:r w:rsidRPr="00D214D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64BDA77" w14:textId="77777777" w:rsidR="00A01BAD" w:rsidRPr="00D214D3" w:rsidRDefault="00A01BAD" w:rsidP="007038D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708FE24" w14:textId="6AA57641" w:rsidR="00A01BAD" w:rsidRPr="00D214D3" w:rsidRDefault="00A01BAD" w:rsidP="007038D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214D3">
        <w:rPr>
          <w:rFonts w:ascii="Arial" w:eastAsia="Calibri" w:hAnsi="Arial" w:cs="Arial"/>
          <w:sz w:val="20"/>
          <w:szCs w:val="20"/>
          <w:lang w:eastAsia="en-US"/>
        </w:rPr>
        <w:t xml:space="preserve">Személyes adatai </w:t>
      </w:r>
      <w:r w:rsidR="00EF099B">
        <w:rPr>
          <w:rFonts w:ascii="Arial" w:eastAsia="Calibri" w:hAnsi="Arial" w:cs="Arial"/>
          <w:sz w:val="20"/>
          <w:szCs w:val="20"/>
          <w:lang w:eastAsia="en-US"/>
        </w:rPr>
        <w:t>Amrop</w:t>
      </w:r>
      <w:r w:rsidR="00EF099B" w:rsidRPr="00D214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>általi kezeléséről részletesebb tájékoztatást a</w:t>
      </w:r>
      <w:r w:rsidR="00EF099B">
        <w:rPr>
          <w:rFonts w:ascii="Arial" w:eastAsia="Calibri" w:hAnsi="Arial" w:cs="Arial"/>
          <w:sz w:val="20"/>
          <w:szCs w:val="20"/>
          <w:lang w:eastAsia="en-US"/>
        </w:rPr>
        <w:t>z Amrop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 xml:space="preserve"> honlapján, a</w:t>
      </w:r>
      <w:r w:rsidR="00F41C0C">
        <w:rPr>
          <w:rFonts w:ascii="Arial" w:eastAsia="Calibri" w:hAnsi="Arial" w:cs="Arial"/>
          <w:sz w:val="20"/>
          <w:szCs w:val="20"/>
          <w:lang w:eastAsia="en-US"/>
        </w:rPr>
        <w:t>zaz a</w:t>
      </w:r>
      <w:r w:rsidR="004E196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7" w:history="1">
        <w:r w:rsidR="004E1962" w:rsidRPr="004E1962">
          <w:rPr>
            <w:rFonts w:ascii="Arial" w:eastAsia="Calibri" w:hAnsi="Arial" w:cs="Arial"/>
            <w:color w:val="0000FF"/>
            <w:sz w:val="21"/>
            <w:szCs w:val="21"/>
            <w:u w:val="single"/>
          </w:rPr>
          <w:t>http://amrop.hu/uploads/Amrop_Adatkezelesi_Tajekoztato.pdf</w:t>
        </w:r>
      </w:hyperlink>
      <w:r w:rsidR="00F41C0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E1962">
        <w:rPr>
          <w:rFonts w:ascii="Arial" w:eastAsia="Calibri" w:hAnsi="Arial" w:cs="Arial"/>
          <w:sz w:val="20"/>
          <w:szCs w:val="20"/>
          <w:lang w:eastAsia="en-US"/>
        </w:rPr>
        <w:t xml:space="preserve">weboldalon </w:t>
      </w:r>
      <w:r w:rsidR="00653637">
        <w:rPr>
          <w:rFonts w:ascii="Arial" w:eastAsia="Calibri" w:hAnsi="Arial" w:cs="Arial"/>
          <w:sz w:val="20"/>
          <w:szCs w:val="20"/>
          <w:lang w:eastAsia="en-US"/>
        </w:rPr>
        <w:t xml:space="preserve">található, </w:t>
      </w:r>
      <w:r w:rsidR="00F41C0C">
        <w:rPr>
          <w:rFonts w:ascii="Arial" w:eastAsia="Calibri" w:hAnsi="Arial" w:cs="Arial"/>
          <w:sz w:val="20"/>
          <w:szCs w:val="20"/>
          <w:lang w:eastAsia="en-US"/>
        </w:rPr>
        <w:t>és</w:t>
      </w:r>
      <w:r w:rsidR="00653637">
        <w:rPr>
          <w:rFonts w:ascii="Arial" w:eastAsia="Calibri" w:hAnsi="Arial" w:cs="Arial"/>
          <w:sz w:val="20"/>
          <w:szCs w:val="20"/>
          <w:lang w:eastAsia="en-US"/>
        </w:rPr>
        <w:t xml:space="preserve"> a</w:t>
      </w:r>
      <w:r w:rsidR="00EF099B">
        <w:rPr>
          <w:rFonts w:ascii="Arial" w:eastAsia="Calibri" w:hAnsi="Arial" w:cs="Arial"/>
          <w:sz w:val="20"/>
          <w:szCs w:val="20"/>
          <w:lang w:eastAsia="en-US"/>
        </w:rPr>
        <w:t>z Amrop</w:t>
      </w:r>
      <w:r w:rsidR="00653637">
        <w:rPr>
          <w:rFonts w:ascii="Arial" w:eastAsia="Calibri" w:hAnsi="Arial" w:cs="Arial"/>
          <w:sz w:val="20"/>
          <w:szCs w:val="20"/>
          <w:lang w:eastAsia="en-US"/>
        </w:rPr>
        <w:t xml:space="preserve"> székhelyén </w:t>
      </w:r>
      <w:r w:rsidR="00F41C0C">
        <w:rPr>
          <w:rFonts w:ascii="Arial" w:eastAsia="Calibri" w:hAnsi="Arial" w:cs="Arial"/>
          <w:sz w:val="20"/>
          <w:szCs w:val="20"/>
          <w:lang w:eastAsia="en-US"/>
        </w:rPr>
        <w:t xml:space="preserve">is </w:t>
      </w:r>
      <w:r w:rsidR="00653637">
        <w:rPr>
          <w:rFonts w:ascii="Arial" w:eastAsia="Calibri" w:hAnsi="Arial" w:cs="Arial"/>
          <w:sz w:val="20"/>
          <w:szCs w:val="20"/>
          <w:lang w:eastAsia="en-US"/>
        </w:rPr>
        <w:t>elhelyezett adatkezelési tájékoztatóban talál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>. Kérjük, tájékozódjon személyes adatai kezeléséről, ideér</w:t>
      </w:r>
      <w:r w:rsidR="00E548DC">
        <w:rPr>
          <w:rFonts w:ascii="Arial" w:eastAsia="Calibri" w:hAnsi="Arial" w:cs="Arial"/>
          <w:sz w:val="20"/>
          <w:szCs w:val="20"/>
          <w:lang w:eastAsia="en-US"/>
        </w:rPr>
        <w:t>t</w:t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>ve a hozzájárulásának megadását megelőző tájékozódást is!</w:t>
      </w:r>
      <w:r w:rsidR="00653637">
        <w:rPr>
          <w:rFonts w:ascii="Arial" w:eastAsia="Calibri" w:hAnsi="Arial" w:cs="Arial"/>
          <w:sz w:val="20"/>
          <w:szCs w:val="20"/>
          <w:lang w:eastAsia="en-US"/>
        </w:rPr>
        <w:t xml:space="preserve"> Az Adatfeldolgozók személyéről a</w:t>
      </w:r>
      <w:r w:rsidR="00EF099B">
        <w:rPr>
          <w:rFonts w:ascii="Arial" w:eastAsia="Calibri" w:hAnsi="Arial" w:cs="Arial"/>
          <w:sz w:val="20"/>
          <w:szCs w:val="20"/>
          <w:lang w:eastAsia="en-US"/>
        </w:rPr>
        <w:t>z Amrop</w:t>
      </w:r>
      <w:r w:rsidR="00653637">
        <w:rPr>
          <w:rFonts w:ascii="Arial" w:eastAsia="Calibri" w:hAnsi="Arial" w:cs="Arial"/>
          <w:sz w:val="20"/>
          <w:szCs w:val="20"/>
          <w:lang w:eastAsia="en-US"/>
        </w:rPr>
        <w:t xml:space="preserve"> adatkezelési tájékoztatója szerinti elérhetőségen részletes tájékoztatást kérhet. </w:t>
      </w:r>
    </w:p>
    <w:p w14:paraId="59749803" w14:textId="77777777" w:rsidR="007038DA" w:rsidRPr="00D214D3" w:rsidRDefault="007038DA" w:rsidP="007038D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431B922" w14:textId="77777777" w:rsidR="007038DA" w:rsidRPr="00D214D3" w:rsidRDefault="007038DA" w:rsidP="007038D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214D3">
        <w:rPr>
          <w:rFonts w:ascii="Arial" w:eastAsia="Calibri" w:hAnsi="Arial" w:cs="Arial"/>
          <w:sz w:val="20"/>
          <w:szCs w:val="20"/>
          <w:lang w:eastAsia="en-US"/>
        </w:rPr>
        <w:t>Amennyiben bármilyen kérdése felmerülne, úgy készséggel állunk szíves rendelkezésére.</w:t>
      </w:r>
    </w:p>
    <w:p w14:paraId="32984384" w14:textId="77777777" w:rsidR="007038DA" w:rsidRPr="00D214D3" w:rsidRDefault="007038DA" w:rsidP="007038D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662E3AA" w14:textId="68B69E96" w:rsidR="007038DA" w:rsidRPr="00D214D3" w:rsidRDefault="007038DA" w:rsidP="007038D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214D3">
        <w:rPr>
          <w:rFonts w:ascii="Arial" w:eastAsia="Calibri" w:hAnsi="Arial" w:cs="Arial"/>
          <w:sz w:val="20"/>
          <w:szCs w:val="20"/>
          <w:lang w:eastAsia="en-US"/>
        </w:rPr>
        <w:t xml:space="preserve">Szíves együttműködését előre is köszönjük! </w:t>
      </w:r>
    </w:p>
    <w:p w14:paraId="6AC4B9E3" w14:textId="77777777" w:rsidR="007038DA" w:rsidRPr="00D214D3" w:rsidRDefault="007038DA" w:rsidP="007038D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81C1E19" w14:textId="77777777" w:rsidR="007038DA" w:rsidRPr="00D214D3" w:rsidRDefault="007038DA" w:rsidP="007038D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BB5677" w14:textId="77777777" w:rsidR="007038DA" w:rsidRPr="00D214D3" w:rsidRDefault="007038DA" w:rsidP="007038DA">
      <w:pPr>
        <w:tabs>
          <w:tab w:val="center" w:pos="6521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214D3">
        <w:rPr>
          <w:rFonts w:ascii="Arial" w:eastAsia="Calibri" w:hAnsi="Arial" w:cs="Arial"/>
          <w:sz w:val="20"/>
          <w:szCs w:val="20"/>
          <w:lang w:eastAsia="en-US"/>
        </w:rPr>
        <w:tab/>
        <w:t>Tisztelettel:</w:t>
      </w:r>
    </w:p>
    <w:p w14:paraId="72F0BB3D" w14:textId="77777777" w:rsidR="007038DA" w:rsidRPr="00D214D3" w:rsidRDefault="007038DA" w:rsidP="007038DA">
      <w:pPr>
        <w:tabs>
          <w:tab w:val="center" w:pos="6521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AB475FB" w14:textId="245A7EEE" w:rsidR="00E60230" w:rsidRPr="00D214D3" w:rsidRDefault="007038DA" w:rsidP="00D57942">
      <w:pPr>
        <w:rPr>
          <w:rFonts w:ascii="Arial" w:hAnsi="Arial" w:cs="Arial"/>
          <w:sz w:val="20"/>
          <w:szCs w:val="20"/>
        </w:rPr>
      </w:pPr>
      <w:r w:rsidRPr="00D214D3">
        <w:rPr>
          <w:rFonts w:ascii="Arial" w:eastAsia="Calibri" w:hAnsi="Arial" w:cs="Arial"/>
          <w:sz w:val="20"/>
          <w:szCs w:val="20"/>
          <w:lang w:eastAsia="en-US"/>
        </w:rPr>
        <w:tab/>
      </w:r>
      <w:r w:rsidR="00D57942">
        <w:rPr>
          <w:rFonts w:ascii="Arial" w:eastAsia="Calibri" w:hAnsi="Arial" w:cs="Arial"/>
          <w:sz w:val="20"/>
          <w:szCs w:val="20"/>
          <w:lang w:eastAsia="en-US"/>
        </w:rPr>
        <w:tab/>
      </w:r>
      <w:r w:rsidR="00D57942">
        <w:rPr>
          <w:rFonts w:ascii="Arial" w:eastAsia="Calibri" w:hAnsi="Arial" w:cs="Arial"/>
          <w:sz w:val="20"/>
          <w:szCs w:val="20"/>
          <w:lang w:eastAsia="en-US"/>
        </w:rPr>
        <w:tab/>
      </w:r>
      <w:r w:rsidR="00D57942">
        <w:rPr>
          <w:rFonts w:ascii="Arial" w:eastAsia="Calibri" w:hAnsi="Arial" w:cs="Arial"/>
          <w:sz w:val="20"/>
          <w:szCs w:val="20"/>
          <w:lang w:eastAsia="en-US"/>
        </w:rPr>
        <w:tab/>
      </w:r>
      <w:r w:rsidR="00D57942">
        <w:rPr>
          <w:rFonts w:ascii="Arial" w:eastAsia="Calibri" w:hAnsi="Arial" w:cs="Arial"/>
          <w:sz w:val="20"/>
          <w:szCs w:val="20"/>
          <w:lang w:eastAsia="en-US"/>
        </w:rPr>
        <w:tab/>
      </w:r>
      <w:r w:rsidR="00D57942">
        <w:rPr>
          <w:rFonts w:ascii="Arial" w:eastAsia="Calibri" w:hAnsi="Arial" w:cs="Arial"/>
          <w:sz w:val="20"/>
          <w:szCs w:val="20"/>
          <w:lang w:eastAsia="en-US"/>
        </w:rPr>
        <w:tab/>
      </w:r>
      <w:r w:rsidR="00D57942">
        <w:rPr>
          <w:rFonts w:ascii="Arial" w:eastAsia="Calibri" w:hAnsi="Arial" w:cs="Arial"/>
          <w:sz w:val="20"/>
          <w:szCs w:val="20"/>
          <w:lang w:eastAsia="en-US"/>
        </w:rPr>
        <w:tab/>
      </w:r>
      <w:r w:rsidR="00D57942">
        <w:rPr>
          <w:rFonts w:ascii="Arial" w:eastAsia="Calibri" w:hAnsi="Arial" w:cs="Arial"/>
          <w:sz w:val="20"/>
          <w:szCs w:val="20"/>
          <w:lang w:eastAsia="en-US"/>
        </w:rPr>
        <w:tab/>
      </w:r>
      <w:r w:rsidRPr="00D214D3">
        <w:rPr>
          <w:rFonts w:ascii="Arial" w:eastAsia="Calibri" w:hAnsi="Arial" w:cs="Arial"/>
          <w:sz w:val="20"/>
          <w:szCs w:val="20"/>
          <w:lang w:eastAsia="en-US"/>
        </w:rPr>
        <w:t>Amrop Kohlmann &amp; Young Kft.</w:t>
      </w:r>
    </w:p>
    <w:sectPr w:rsidR="00E60230" w:rsidRPr="00D214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DF870" w14:textId="77777777" w:rsidR="00B37685" w:rsidRDefault="00B37685">
      <w:r>
        <w:separator/>
      </w:r>
    </w:p>
  </w:endnote>
  <w:endnote w:type="continuationSeparator" w:id="0">
    <w:p w14:paraId="6CD053FF" w14:textId="77777777" w:rsidR="00B37685" w:rsidRDefault="00B3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issPro-Extra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lis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29DE" w14:textId="77777777" w:rsidR="001B42D8" w:rsidRPr="00730352" w:rsidRDefault="002305DE" w:rsidP="00DA6F19">
    <w:pPr>
      <w:autoSpaceDE w:val="0"/>
      <w:autoSpaceDN w:val="0"/>
      <w:adjustRightInd w:val="0"/>
      <w:jc w:val="both"/>
      <w:rPr>
        <w:rFonts w:ascii="BlissPro-ExtraLight" w:hAnsi="BlissPro-ExtraLight" w:cs="BlissPro-ExtraLight"/>
        <w:color w:val="808080"/>
        <w:sz w:val="16"/>
        <w:szCs w:val="16"/>
        <w:lang w:val="en-US"/>
      </w:rPr>
    </w:pPr>
    <w:r w:rsidRPr="00730352">
      <w:rPr>
        <w:rFonts w:ascii="BlissPro-ExtraLight" w:hAnsi="BlissPro-ExtraLight" w:cs="BlissPro-ExtraLight"/>
        <w:color w:val="808080"/>
        <w:sz w:val="16"/>
        <w:szCs w:val="16"/>
        <w:lang w:val="en-US"/>
      </w:rPr>
      <w:t>Eszter u. 6/B</w:t>
    </w:r>
    <w:r w:rsidR="001B42D8" w:rsidRPr="00730352">
      <w:rPr>
        <w:rFonts w:ascii="BlissPro-ExtraLight" w:hAnsi="BlissPro-ExtraLight" w:cs="BlissPro-ExtraLight"/>
        <w:color w:val="808080"/>
        <w:sz w:val="16"/>
        <w:szCs w:val="16"/>
        <w:lang w:val="en-US"/>
      </w:rPr>
      <w:t>, H–102</w:t>
    </w:r>
    <w:r w:rsidRPr="00730352">
      <w:rPr>
        <w:rFonts w:ascii="BlissPro-ExtraLight" w:hAnsi="BlissPro-ExtraLight" w:cs="BlissPro-ExtraLight"/>
        <w:color w:val="808080"/>
        <w:sz w:val="16"/>
        <w:szCs w:val="16"/>
        <w:lang w:val="en-US"/>
      </w:rPr>
      <w:t>2</w:t>
    </w:r>
    <w:r w:rsidR="001B42D8" w:rsidRPr="00730352">
      <w:rPr>
        <w:rFonts w:ascii="BlissPro-ExtraLight" w:hAnsi="BlissPro-ExtraLight" w:cs="BlissPro-ExtraLight"/>
        <w:color w:val="808080"/>
        <w:sz w:val="16"/>
        <w:szCs w:val="16"/>
        <w:lang w:val="en-US"/>
      </w:rPr>
      <w:t xml:space="preserve"> Budapest, Hungary </w:t>
    </w:r>
    <w:r w:rsidR="001B42D8" w:rsidRPr="00730352">
      <w:rPr>
        <w:rFonts w:ascii="BlissPro-Regular" w:hAnsi="BlissPro-Regular" w:cs="BlissPro-Regular"/>
        <w:color w:val="808080"/>
        <w:sz w:val="16"/>
        <w:szCs w:val="16"/>
        <w:lang w:val="en-US"/>
      </w:rPr>
      <w:t xml:space="preserve">T </w:t>
    </w:r>
    <w:r w:rsidR="001B42D8" w:rsidRPr="00730352">
      <w:rPr>
        <w:rFonts w:ascii="BlissPro-ExtraLight" w:hAnsi="BlissPro-ExtraLight" w:cs="BlissPro-ExtraLight"/>
        <w:color w:val="808080"/>
        <w:sz w:val="16"/>
        <w:szCs w:val="16"/>
        <w:lang w:val="en-US"/>
      </w:rPr>
      <w:t xml:space="preserve">+36 1 391 </w:t>
    </w:r>
    <w:smartTag w:uri="urn:schemas-microsoft-com:office:smarttags" w:element="metricconverter">
      <w:smartTagPr>
        <w:attr w:name="ProductID" w:val="0950 F"/>
      </w:smartTagPr>
      <w:r w:rsidR="001B42D8" w:rsidRPr="00730352">
        <w:rPr>
          <w:rFonts w:ascii="BlissPro-ExtraLight" w:hAnsi="BlissPro-ExtraLight" w:cs="BlissPro-ExtraLight"/>
          <w:color w:val="808080"/>
          <w:sz w:val="16"/>
          <w:szCs w:val="16"/>
          <w:lang w:val="en-US"/>
        </w:rPr>
        <w:t xml:space="preserve">0950 </w:t>
      </w:r>
      <w:r w:rsidR="001B42D8" w:rsidRPr="00730352">
        <w:rPr>
          <w:rFonts w:ascii="BlissPro-Regular" w:hAnsi="BlissPro-Regular" w:cs="BlissPro-Regular"/>
          <w:color w:val="808080"/>
          <w:sz w:val="16"/>
          <w:szCs w:val="16"/>
          <w:lang w:val="en-US"/>
        </w:rPr>
        <w:t>F</w:t>
      </w:r>
    </w:smartTag>
    <w:r w:rsidR="001B42D8" w:rsidRPr="00730352">
      <w:rPr>
        <w:rFonts w:ascii="BlissPro-Regular" w:hAnsi="BlissPro-Regular" w:cs="BlissPro-Regular"/>
        <w:color w:val="808080"/>
        <w:sz w:val="16"/>
        <w:szCs w:val="16"/>
        <w:lang w:val="en-US"/>
      </w:rPr>
      <w:t xml:space="preserve"> </w:t>
    </w:r>
    <w:r w:rsidR="001B42D8" w:rsidRPr="00730352">
      <w:rPr>
        <w:rFonts w:ascii="BlissPro-ExtraLight" w:hAnsi="BlissPro-ExtraLight" w:cs="BlissPro-ExtraLight"/>
        <w:color w:val="808080"/>
        <w:sz w:val="16"/>
        <w:szCs w:val="16"/>
        <w:lang w:val="en-US"/>
      </w:rPr>
      <w:t xml:space="preserve">+36 1 391 0951 </w:t>
    </w:r>
    <w:r w:rsidR="001B42D8" w:rsidRPr="00730352">
      <w:rPr>
        <w:rFonts w:ascii="BlissPro-Regular" w:hAnsi="BlissPro-Regular" w:cs="BlissPro-Regular"/>
        <w:color w:val="808080"/>
        <w:sz w:val="16"/>
        <w:szCs w:val="16"/>
        <w:lang w:val="en-US"/>
      </w:rPr>
      <w:t xml:space="preserve">E </w:t>
    </w:r>
    <w:smartTag w:uri="urn:schemas-microsoft-com:office:smarttags" w:element="PersonName">
      <w:r w:rsidR="001B42D8" w:rsidRPr="00730352">
        <w:rPr>
          <w:rFonts w:ascii="BlissPro-ExtraLight" w:hAnsi="BlissPro-ExtraLight" w:cs="BlissPro-ExtraLight"/>
          <w:color w:val="808080"/>
          <w:sz w:val="16"/>
          <w:szCs w:val="16"/>
          <w:lang w:val="en-US"/>
        </w:rPr>
        <w:t>budapest@amrop.hu</w:t>
      </w:r>
    </w:smartTag>
    <w:r w:rsidR="001B42D8" w:rsidRPr="00730352">
      <w:rPr>
        <w:rFonts w:ascii="BlissPro-ExtraLight" w:hAnsi="BlissPro-ExtraLight" w:cs="BlissPro-ExtraLight"/>
        <w:color w:val="808080"/>
        <w:sz w:val="16"/>
        <w:szCs w:val="16"/>
        <w:lang w:val="en-US"/>
      </w:rPr>
      <w:t xml:space="preserve"> </w:t>
    </w:r>
    <w:r w:rsidR="001B42D8" w:rsidRPr="00730352">
      <w:rPr>
        <w:rFonts w:ascii="BlissPro-Regular" w:hAnsi="BlissPro-Regular" w:cs="BlissPro-Regular"/>
        <w:color w:val="808080"/>
        <w:sz w:val="16"/>
        <w:szCs w:val="16"/>
        <w:lang w:val="en-US"/>
      </w:rPr>
      <w:t xml:space="preserve">W </w:t>
    </w:r>
    <w:r w:rsidR="001B42D8" w:rsidRPr="00730352">
      <w:rPr>
        <w:rFonts w:ascii="BlissPro-ExtraLight" w:hAnsi="BlissPro-ExtraLight" w:cs="BlissPro-ExtraLight"/>
        <w:color w:val="808080"/>
        <w:sz w:val="16"/>
        <w:szCs w:val="16"/>
        <w:lang w:val="en-US"/>
      </w:rPr>
      <w:t>www.amrop.hu</w:t>
    </w:r>
  </w:p>
  <w:p w14:paraId="0FF415A0" w14:textId="77777777" w:rsidR="00DA6F19" w:rsidRPr="00730352" w:rsidRDefault="0002327C" w:rsidP="00DA6F19">
    <w:pPr>
      <w:autoSpaceDE w:val="0"/>
      <w:autoSpaceDN w:val="0"/>
      <w:adjustRightInd w:val="0"/>
      <w:jc w:val="both"/>
      <w:rPr>
        <w:rFonts w:ascii="BlissPro-ExtraLight" w:hAnsi="BlissPro-ExtraLight" w:cs="BlissPro-ExtraLight"/>
        <w:color w:val="808080"/>
        <w:sz w:val="11"/>
        <w:szCs w:val="11"/>
        <w:lang w:val="en-US"/>
      </w:rPr>
    </w:pPr>
    <w:r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Angola </w:t>
    </w:r>
    <w:r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Argentina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Australia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Austria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Belgium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Brazil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Canada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Chile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China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Colombia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>Costa Rica</w:t>
    </w:r>
    <w:r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 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Croatia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Czech Republic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Denmark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Ecuador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Estonia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Finland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France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Germany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>Greece</w:t>
    </w:r>
    <w:r w:rsidR="00DA6F19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Hungary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India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Indonesia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Ireland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Italy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Japan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Korea South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Latvia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Lebanon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Lithuania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Malaysia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Mexico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>Morocco</w:t>
    </w:r>
    <w:r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 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Netherlands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Norway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Peru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Philippines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Poland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Portugal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Romania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>•</w:t>
    </w:r>
    <w:r w:rsidR="00DA6F19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Russian Federation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Serbia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Singapore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Slovakia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Slovenia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South Africa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Spain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Sweden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Switzerland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Thailand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Turkey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Ukraine </w:t>
    </w:r>
    <w:r w:rsidR="001B42D8"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="001B42D8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United Arab Emirates </w:t>
    </w:r>
  </w:p>
  <w:p w14:paraId="21EE44CA" w14:textId="77777777" w:rsidR="00DA6F19" w:rsidRPr="00730352" w:rsidRDefault="001B42D8" w:rsidP="00DA6F19">
    <w:pPr>
      <w:autoSpaceDE w:val="0"/>
      <w:autoSpaceDN w:val="0"/>
      <w:adjustRightInd w:val="0"/>
      <w:jc w:val="both"/>
      <w:rPr>
        <w:rFonts w:ascii="BlissPro-ExtraLight" w:hAnsi="BlissPro-ExtraLight" w:cs="BlissPro-ExtraLight"/>
        <w:color w:val="808080"/>
        <w:sz w:val="11"/>
        <w:szCs w:val="11"/>
        <w:lang w:val="en-US"/>
      </w:rPr>
    </w:pPr>
    <w:r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 </w:t>
    </w:r>
    <w:r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>United Kingdom</w:t>
    </w:r>
    <w:r w:rsidR="00DA6F19"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 </w:t>
    </w:r>
    <w:r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United States </w:t>
    </w:r>
    <w:r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 xml:space="preserve">Venezuela </w:t>
    </w:r>
    <w:r w:rsidRPr="00730352">
      <w:rPr>
        <w:rFonts w:ascii="BlissPro-ExtraLight" w:hAnsi="BlissPro-ExtraLight" w:cs="BlissPro-ExtraLight"/>
        <w:color w:val="808080"/>
        <w:sz w:val="8"/>
        <w:szCs w:val="8"/>
        <w:lang w:val="en-US"/>
      </w:rPr>
      <w:t xml:space="preserve">• </w:t>
    </w:r>
    <w:r w:rsidRPr="00730352">
      <w:rPr>
        <w:rFonts w:ascii="BlissPro-ExtraLight" w:hAnsi="BlissPro-ExtraLight" w:cs="BlissPro-ExtraLight"/>
        <w:color w:val="808080"/>
        <w:sz w:val="11"/>
        <w:szCs w:val="11"/>
        <w:lang w:val="en-US"/>
      </w:rPr>
      <w:t>Vietnam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51AE" w14:textId="77777777" w:rsidR="00B37685" w:rsidRDefault="00B37685">
      <w:r>
        <w:separator/>
      </w:r>
    </w:p>
  </w:footnote>
  <w:footnote w:type="continuationSeparator" w:id="0">
    <w:p w14:paraId="0D6B935E" w14:textId="77777777" w:rsidR="00B37685" w:rsidRDefault="00B3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2C828" w14:textId="05C472B6" w:rsidR="005A40EF" w:rsidRDefault="005A40EF" w:rsidP="00A7246F">
    <w:pPr>
      <w:pStyle w:val="lfej"/>
      <w:rPr>
        <w:noProof/>
      </w:rPr>
    </w:pPr>
    <w:del w:id="1" w:author="Sóthy Éva" w:date="2018-10-12T15:30:00Z">
      <w:r w:rsidRPr="00A7246F" w:rsidDel="00A7246F">
        <w:rPr>
          <w:sz w:val="16"/>
          <w:szCs w:val="16"/>
        </w:rPr>
        <w:fldChar w:fldCharType="begin"/>
      </w:r>
      <w:r w:rsidRPr="00A7246F" w:rsidDel="00A7246F">
        <w:rPr>
          <w:sz w:val="16"/>
          <w:szCs w:val="16"/>
        </w:rPr>
        <w:delInstrText xml:space="preserve"> FILENAME \* MERGEFORMAT </w:delInstrText>
      </w:r>
      <w:r w:rsidRPr="00A7246F" w:rsidDel="00A7246F">
        <w:rPr>
          <w:sz w:val="16"/>
          <w:szCs w:val="16"/>
        </w:rPr>
        <w:fldChar w:fldCharType="separate"/>
      </w:r>
      <w:r w:rsidRPr="00A7246F" w:rsidDel="00A7246F">
        <w:rPr>
          <w:noProof/>
          <w:sz w:val="16"/>
          <w:szCs w:val="16"/>
        </w:rPr>
        <w:delText>ES_AdatvedelmiNyilatkozat_SendCV</w:delText>
      </w:r>
      <w:r w:rsidRPr="00A7246F" w:rsidDel="00A7246F">
        <w:rPr>
          <w:sz w:val="16"/>
          <w:szCs w:val="16"/>
        </w:rPr>
        <w:fldChar w:fldCharType="end"/>
      </w:r>
    </w:del>
  </w:p>
  <w:p w14:paraId="3472BC6A" w14:textId="11D3F5A0" w:rsidR="001B42D8" w:rsidRPr="001B42D8" w:rsidRDefault="00B53B6D" w:rsidP="007A27E3">
    <w:pPr>
      <w:pStyle w:val="lfej"/>
      <w:jc w:val="center"/>
    </w:pPr>
    <w:r>
      <w:rPr>
        <w:noProof/>
      </w:rPr>
      <w:drawing>
        <wp:inline distT="0" distB="0" distL="0" distR="0" wp14:anchorId="7E1E0A0B" wp14:editId="61743B16">
          <wp:extent cx="2546350" cy="656357"/>
          <wp:effectExtent l="0" t="0" r="6350" b="0"/>
          <wp:docPr id="1" name="Kép 1" descr="amrop_ko_s3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rop_ko_s3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413" cy="664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53479"/>
    <w:multiLevelType w:val="hybridMultilevel"/>
    <w:tmpl w:val="6E5A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48E"/>
    <w:multiLevelType w:val="hybridMultilevel"/>
    <w:tmpl w:val="6026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óthy Éva">
    <w15:presenceInfo w15:providerId="AD" w15:userId="S-1-5-21-3740063237-2533901397-3584691900-1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2D8"/>
    <w:rsid w:val="00000928"/>
    <w:rsid w:val="0002327C"/>
    <w:rsid w:val="0009268D"/>
    <w:rsid w:val="000B71EE"/>
    <w:rsid w:val="001054E1"/>
    <w:rsid w:val="0012633D"/>
    <w:rsid w:val="0016282E"/>
    <w:rsid w:val="001B42D8"/>
    <w:rsid w:val="002305DE"/>
    <w:rsid w:val="00280B07"/>
    <w:rsid w:val="002D292C"/>
    <w:rsid w:val="002F5FFB"/>
    <w:rsid w:val="00310F06"/>
    <w:rsid w:val="003463D9"/>
    <w:rsid w:val="003E1C84"/>
    <w:rsid w:val="00470CF6"/>
    <w:rsid w:val="004A147F"/>
    <w:rsid w:val="004C436B"/>
    <w:rsid w:val="004E1962"/>
    <w:rsid w:val="004F05E8"/>
    <w:rsid w:val="00524489"/>
    <w:rsid w:val="00530EFA"/>
    <w:rsid w:val="00566D2F"/>
    <w:rsid w:val="005A214D"/>
    <w:rsid w:val="005A40EF"/>
    <w:rsid w:val="00601D0B"/>
    <w:rsid w:val="006262BB"/>
    <w:rsid w:val="00653637"/>
    <w:rsid w:val="00687255"/>
    <w:rsid w:val="00702F04"/>
    <w:rsid w:val="007038DA"/>
    <w:rsid w:val="00712AE6"/>
    <w:rsid w:val="00730352"/>
    <w:rsid w:val="00751955"/>
    <w:rsid w:val="00753EA9"/>
    <w:rsid w:val="007946A2"/>
    <w:rsid w:val="007A27E3"/>
    <w:rsid w:val="007A29E7"/>
    <w:rsid w:val="007A2C3A"/>
    <w:rsid w:val="007C382D"/>
    <w:rsid w:val="007C4B5E"/>
    <w:rsid w:val="008740E6"/>
    <w:rsid w:val="008F1B9C"/>
    <w:rsid w:val="0091214A"/>
    <w:rsid w:val="009274B6"/>
    <w:rsid w:val="00956CBE"/>
    <w:rsid w:val="009D3BCA"/>
    <w:rsid w:val="00A01BAD"/>
    <w:rsid w:val="00A21D82"/>
    <w:rsid w:val="00A40AEF"/>
    <w:rsid w:val="00A4734A"/>
    <w:rsid w:val="00A7246F"/>
    <w:rsid w:val="00AF1C39"/>
    <w:rsid w:val="00B32EEA"/>
    <w:rsid w:val="00B37685"/>
    <w:rsid w:val="00B53B6D"/>
    <w:rsid w:val="00B668B0"/>
    <w:rsid w:val="00BD1093"/>
    <w:rsid w:val="00C120C0"/>
    <w:rsid w:val="00D002B6"/>
    <w:rsid w:val="00D214D3"/>
    <w:rsid w:val="00D57942"/>
    <w:rsid w:val="00DA6F19"/>
    <w:rsid w:val="00DC47D7"/>
    <w:rsid w:val="00E548DC"/>
    <w:rsid w:val="00E60230"/>
    <w:rsid w:val="00EE0567"/>
    <w:rsid w:val="00EF099B"/>
    <w:rsid w:val="00F1585F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72A33"/>
  <w15:docId w15:val="{71E81580-EACE-449F-A56C-727E5619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B42D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B42D8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unhideWhenUsed/>
    <w:rsid w:val="002D292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D29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D292C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D29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D292C"/>
    <w:rPr>
      <w:b/>
      <w:bCs/>
    </w:rPr>
  </w:style>
  <w:style w:type="paragraph" w:styleId="Buborkszveg">
    <w:name w:val="Balloon Text"/>
    <w:basedOn w:val="Norml"/>
    <w:link w:val="BuborkszvegChar"/>
    <w:rsid w:val="002D29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292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nhideWhenUsed/>
    <w:rsid w:val="009274B6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702F04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F05E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semiHidden/>
    <w:unhideWhenUsed/>
    <w:rsid w:val="004F05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mrop.hu/uploads/Amrop_Adatkezelesi_Tajekoztat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lanna</dc:creator>
  <cp:keywords/>
  <cp:lastModifiedBy>Sóthy Éva</cp:lastModifiedBy>
  <cp:revision>5</cp:revision>
  <cp:lastPrinted>2013-05-23T12:40:00Z</cp:lastPrinted>
  <dcterms:created xsi:type="dcterms:W3CDTF">2018-10-11T10:47:00Z</dcterms:created>
  <dcterms:modified xsi:type="dcterms:W3CDTF">2018-10-12T13:30:00Z</dcterms:modified>
</cp:coreProperties>
</file>